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030B" w14:textId="59B5A203" w:rsidR="00C502CB" w:rsidDel="000A2F81" w:rsidRDefault="00C502CB" w:rsidP="00C502CB">
      <w:pPr>
        <w:rPr>
          <w:del w:id="0" w:author="user" w:date="2021-07-14T10:01:00Z"/>
          <w:moveTo w:id="1" w:author="user" w:date="2021-07-14T09:59:00Z"/>
          <w:rFonts w:ascii="Times New Roman" w:hAnsi="Times New Roman" w:cs="Times New Roman"/>
          <w:b/>
          <w:sz w:val="24"/>
          <w:szCs w:val="24"/>
        </w:rPr>
      </w:pPr>
      <w:moveToRangeStart w:id="2" w:author="user" w:date="2021-07-14T09:59:00Z" w:name="move77149190"/>
      <w:moveTo w:id="3" w:author="user" w:date="2021-07-14T09:59:00Z">
        <w:r w:rsidRPr="0070760D">
          <w:rPr>
            <w:rFonts w:ascii="Times New Roman" w:hAnsi="Times New Roman" w:cs="Times New Roman" w:hint="eastAsia"/>
            <w:b/>
            <w:sz w:val="24"/>
            <w:szCs w:val="24"/>
            <w:highlight w:val="yellow"/>
          </w:rPr>
          <w:t>[</w:t>
        </w:r>
        <w:r>
          <w:rPr>
            <w:rFonts w:ascii="Times New Roman" w:hAnsi="Times New Roman" w:cs="Times New Roman"/>
            <w:b/>
            <w:sz w:val="24"/>
            <w:szCs w:val="24"/>
            <w:highlight w:val="yellow"/>
          </w:rPr>
          <w:t>S</w:t>
        </w:r>
        <w:r w:rsidRPr="0070760D">
          <w:rPr>
            <w:rFonts w:ascii="Times New Roman" w:hAnsi="Times New Roman" w:cs="Times New Roman" w:hint="eastAsia"/>
            <w:b/>
            <w:sz w:val="24"/>
            <w:szCs w:val="24"/>
            <w:highlight w:val="yellow"/>
          </w:rPr>
          <w:t>ample</w:t>
        </w:r>
        <w:proofErr w:type="gramStart"/>
        <w:r w:rsidRPr="0070760D">
          <w:rPr>
            <w:rFonts w:ascii="Times New Roman" w:hAnsi="Times New Roman" w:cs="Times New Roman" w:hint="eastAsia"/>
            <w:b/>
            <w:sz w:val="24"/>
            <w:szCs w:val="24"/>
            <w:highlight w:val="yellow"/>
          </w:rPr>
          <w:t>]</w:t>
        </w:r>
      </w:moveTo>
      <w:ins w:id="4" w:author="user" w:date="2021-07-14T10:01:00Z">
        <w:r w:rsidR="000A2F81">
          <w:rPr>
            <w:rFonts w:ascii="Times New Roman" w:hAnsi="Times New Roman" w:cs="Times New Roman"/>
            <w:b/>
            <w:sz w:val="24"/>
            <w:szCs w:val="24"/>
            <w:highlight w:val="yellow"/>
          </w:rPr>
          <w:t xml:space="preserve"> :</w:t>
        </w:r>
        <w:proofErr w:type="gramEnd"/>
        <w:r w:rsidR="000A2F81">
          <w:rPr>
            <w:rFonts w:ascii="Times New Roman" w:hAnsi="Times New Roman" w:cs="Times New Roman"/>
            <w:b/>
            <w:sz w:val="24"/>
            <w:szCs w:val="24"/>
            <w:highlight w:val="yellow"/>
          </w:rPr>
          <w:t xml:space="preserve"> </w:t>
        </w:r>
      </w:ins>
    </w:p>
    <w:moveToRangeEnd w:id="2"/>
    <w:p w14:paraId="7C9B0622" w14:textId="062EC25B" w:rsidR="00AF3BF5" w:rsidRDefault="00C502CB" w:rsidP="00AF3BF5">
      <w:pPr>
        <w:rPr>
          <w:rFonts w:ascii="Times New Roman" w:hAnsi="Times New Roman" w:cs="Times New Roman"/>
          <w:b/>
          <w:sz w:val="24"/>
          <w:szCs w:val="24"/>
        </w:rPr>
      </w:pPr>
      <w:ins w:id="5" w:author="user" w:date="2021-07-14T09:59:00Z">
        <w:r>
          <w:rPr>
            <w:rFonts w:ascii="Times New Roman" w:hAnsi="Times New Roman" w:cs="Times New Roman"/>
            <w:b/>
            <w:sz w:val="24"/>
            <w:szCs w:val="24"/>
          </w:rPr>
          <w:t>-</w:t>
        </w:r>
      </w:ins>
      <w:del w:id="6" w:author="user" w:date="2021-07-14T09:59:00Z">
        <w:r w:rsidR="00D14098" w:rsidDel="00C502CB">
          <w:rPr>
            <w:rFonts w:ascii="Times New Roman" w:hAnsi="Times New Roman" w:cs="Times New Roman" w:hint="eastAsia"/>
            <w:b/>
            <w:sz w:val="24"/>
            <w:szCs w:val="24"/>
          </w:rPr>
          <w:delText>A</w:delText>
        </w:r>
        <w:r w:rsidR="00D14098" w:rsidDel="00C502CB">
          <w:rPr>
            <w:rFonts w:ascii="Times New Roman" w:hAnsi="Times New Roman" w:cs="Times New Roman"/>
            <w:b/>
            <w:sz w:val="24"/>
            <w:szCs w:val="24"/>
          </w:rPr>
          <w:delText>bstract</w:delText>
        </w:r>
        <w:r w:rsidR="00D14098" w:rsidRPr="00D14098" w:rsidDel="00C502CB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="00D14098" w:rsidDel="00C502CB">
          <w:rPr>
            <w:rFonts w:ascii="Times New Roman" w:hAnsi="Times New Roman" w:cs="Times New Roman"/>
            <w:b/>
            <w:sz w:val="24"/>
            <w:szCs w:val="24"/>
          </w:rPr>
          <w:delText>(</w:delText>
        </w:r>
      </w:del>
      <w:r w:rsidR="009A718B" w:rsidRPr="009A718B">
        <w:rPr>
          <w:rFonts w:ascii="Times New Roman" w:hAnsi="Times New Roman" w:cs="Times New Roman"/>
          <w:sz w:val="24"/>
          <w:szCs w:val="24"/>
        </w:rPr>
        <w:t xml:space="preserve">Times New Roman </w:t>
      </w:r>
      <w:ins w:id="7" w:author="user" w:date="2021-07-14T09:58:00Z">
        <w:r>
          <w:rPr>
            <w:rFonts w:ascii="Times New Roman" w:hAnsi="Times New Roman" w:cs="Times New Roman"/>
            <w:sz w:val="24"/>
            <w:szCs w:val="24"/>
          </w:rPr>
          <w:t xml:space="preserve">with a </w:t>
        </w:r>
      </w:ins>
      <w:r w:rsidR="009A718B" w:rsidRPr="009A718B">
        <w:rPr>
          <w:rFonts w:ascii="Times New Roman" w:hAnsi="Times New Roman" w:cs="Times New Roman"/>
          <w:sz w:val="24"/>
          <w:szCs w:val="24"/>
        </w:rPr>
        <w:t xml:space="preserve">font </w:t>
      </w:r>
      <w:del w:id="8" w:author="user" w:date="2021-07-14T09:58:00Z">
        <w:r w:rsidR="009A718B" w:rsidRPr="009A718B" w:rsidDel="00C502CB">
          <w:rPr>
            <w:rFonts w:ascii="Times New Roman" w:hAnsi="Times New Roman" w:cs="Times New Roman"/>
            <w:sz w:val="24"/>
            <w:szCs w:val="24"/>
          </w:rPr>
          <w:delText xml:space="preserve">in a </w:delText>
        </w:r>
      </w:del>
      <w:r w:rsidR="009A718B" w:rsidRPr="009A718B">
        <w:rPr>
          <w:rFonts w:ascii="Times New Roman" w:hAnsi="Times New Roman" w:cs="Times New Roman"/>
          <w:sz w:val="24"/>
          <w:szCs w:val="24"/>
        </w:rPr>
        <w:t>size of 12 points</w:t>
      </w:r>
      <w:ins w:id="9" w:author="user" w:date="2021-07-14T10:01:00Z">
        <w:r w:rsidR="000A2F81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10" w:author="user" w:date="2021-07-14T09:59:00Z">
        <w:r w:rsidR="009A718B" w:rsidDel="00C502CB">
          <w:rPr>
            <w:rFonts w:ascii="Times New Roman" w:hAnsi="Times New Roman" w:cs="Times New Roman"/>
            <w:sz w:val="24"/>
            <w:szCs w:val="24"/>
          </w:rPr>
          <w:delText>;</w:delText>
        </w:r>
        <w:r w:rsidR="009A718B" w:rsidRPr="009A718B" w:rsidDel="00C502CB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ins w:id="11" w:author="user" w:date="2021-07-14T10:04:00Z">
        <w:r w:rsidR="009C3C3C">
          <w:rPr>
            <w:rFonts w:ascii="Times New Roman" w:hAnsi="Times New Roman" w:cs="Times New Roman"/>
            <w:b/>
            <w:sz w:val="24"/>
            <w:szCs w:val="24"/>
          </w:rPr>
          <w:t xml:space="preserve">Main body in abstract </w:t>
        </w:r>
      </w:ins>
      <w:ins w:id="12" w:author="user" w:date="2021-07-14T10:05:00Z">
        <w:r w:rsidR="009C3C3C">
          <w:rPr>
            <w:rFonts w:ascii="Times New Roman" w:hAnsi="Times New Roman" w:cs="Times New Roman"/>
            <w:b/>
            <w:sz w:val="24"/>
            <w:szCs w:val="24"/>
          </w:rPr>
          <w:t>s</w:t>
        </w:r>
      </w:ins>
      <w:ins w:id="13" w:author="user" w:date="2021-07-14T10:03:00Z">
        <w:r w:rsidR="009C3C3C">
          <w:rPr>
            <w:rFonts w:ascii="Times New Roman" w:hAnsi="Times New Roman" w:cs="Times New Roman"/>
            <w:b/>
            <w:sz w:val="24"/>
            <w:szCs w:val="24"/>
          </w:rPr>
          <w:t xml:space="preserve">hould be </w:t>
        </w:r>
      </w:ins>
      <w:del w:id="14" w:author="user" w:date="2021-07-14T09:59:00Z">
        <w:r w:rsidR="00D14098" w:rsidRPr="00E57BF8" w:rsidDel="00C502CB">
          <w:rPr>
            <w:rFonts w:ascii="Times New Roman" w:hAnsi="Times New Roman" w:cs="Times New Roman"/>
            <w:color w:val="FF0000"/>
            <w:sz w:val="24"/>
            <w:szCs w:val="24"/>
            <w:highlight w:val="yellow"/>
          </w:rPr>
          <w:delText xml:space="preserve">Text should </w:delText>
        </w:r>
        <w:r w:rsidR="00AF3BF5" w:rsidRPr="00E57BF8" w:rsidDel="00C502CB">
          <w:rPr>
            <w:rFonts w:ascii="Times New Roman" w:hAnsi="Times New Roman" w:cs="Times New Roman"/>
            <w:color w:val="FF0000"/>
            <w:sz w:val="24"/>
            <w:szCs w:val="24"/>
            <w:highlight w:val="yellow"/>
          </w:rPr>
          <w:delText xml:space="preserve">be </w:delText>
        </w:r>
      </w:del>
      <w:r w:rsidR="00AF3BF5" w:rsidRPr="00E57BF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200 </w:t>
      </w:r>
      <w:ins w:id="15" w:author="user" w:date="2021-07-14T10:04:00Z">
        <w:r w:rsidR="009C3C3C">
          <w:rPr>
            <w:rFonts w:ascii="Times New Roman" w:hAnsi="Times New Roman" w:cs="Times New Roman"/>
            <w:color w:val="FF0000"/>
            <w:sz w:val="24"/>
            <w:szCs w:val="24"/>
            <w:highlight w:val="yellow"/>
          </w:rPr>
          <w:t xml:space="preserve">to </w:t>
        </w:r>
      </w:ins>
      <w:del w:id="16" w:author="user" w:date="2021-07-14T09:59:00Z">
        <w:r w:rsidR="00AF3BF5" w:rsidRPr="00E57BF8" w:rsidDel="00C502CB">
          <w:rPr>
            <w:rFonts w:ascii="Times New Roman" w:hAnsi="Times New Roman" w:cs="Times New Roman"/>
            <w:color w:val="FF0000"/>
            <w:sz w:val="24"/>
            <w:szCs w:val="24"/>
            <w:highlight w:val="yellow"/>
          </w:rPr>
          <w:delText xml:space="preserve">to </w:delText>
        </w:r>
      </w:del>
      <w:r w:rsidR="00AF3BF5" w:rsidRPr="00E57BF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300</w:t>
      </w:r>
      <w:ins w:id="17" w:author="user" w:date="2021-07-14T10:05:00Z">
        <w:r w:rsidR="009C3C3C">
          <w:rPr>
            <w:rFonts w:ascii="Times New Roman" w:hAnsi="Times New Roman" w:cs="Times New Roman"/>
            <w:color w:val="FF0000"/>
            <w:sz w:val="24"/>
            <w:szCs w:val="24"/>
            <w:highlight w:val="yellow"/>
          </w:rPr>
          <w:t xml:space="preserve"> words</w:t>
        </w:r>
      </w:ins>
      <w:del w:id="18" w:author="user" w:date="2021-07-14T09:59:00Z">
        <w:r w:rsidR="00AF3BF5" w:rsidRPr="00E57BF8" w:rsidDel="00C502CB">
          <w:rPr>
            <w:rFonts w:ascii="Times New Roman" w:hAnsi="Times New Roman" w:cs="Times New Roman"/>
            <w:color w:val="FF0000"/>
            <w:sz w:val="24"/>
            <w:szCs w:val="24"/>
            <w:highlight w:val="yellow"/>
          </w:rPr>
          <w:delText xml:space="preserve"> </w:delText>
        </w:r>
        <w:r w:rsidR="00AF3BF5" w:rsidRPr="00E57BF8" w:rsidDel="00C502CB">
          <w:rPr>
            <w:rFonts w:ascii="Times New Roman" w:hAnsi="Times New Roman" w:cs="Times New Roman" w:hint="eastAsia"/>
            <w:color w:val="FF0000"/>
            <w:sz w:val="24"/>
            <w:szCs w:val="24"/>
            <w:highlight w:val="yellow"/>
          </w:rPr>
          <w:delText>words</w:delText>
        </w:r>
      </w:del>
      <w:del w:id="19" w:author="user" w:date="2021-07-14T10:05:00Z">
        <w:r w:rsidR="00AF3BF5" w:rsidDel="009C3C3C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) </w:delText>
        </w:r>
      </w:del>
      <w:bookmarkStart w:id="20" w:name="_GoBack"/>
      <w:bookmarkEnd w:id="20"/>
      <w:r w:rsidR="00AF3BF5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14:paraId="3672CB38" w14:textId="18652DCE" w:rsidR="005E73DC" w:rsidRDefault="005E73DC" w:rsidP="000A6D89">
      <w:pPr>
        <w:rPr>
          <w:rFonts w:ascii="Times New Roman" w:hAnsi="Times New Roman" w:cs="Times New Roman"/>
          <w:b/>
          <w:sz w:val="24"/>
          <w:szCs w:val="24"/>
        </w:rPr>
      </w:pPr>
    </w:p>
    <w:p w14:paraId="00702E14" w14:textId="0AE70DDF" w:rsidR="00D14098" w:rsidRPr="00D14098" w:rsidDel="00C502CB" w:rsidRDefault="00D14098" w:rsidP="000A6D89">
      <w:pPr>
        <w:rPr>
          <w:del w:id="21" w:author="user" w:date="2021-07-14T10:00:00Z"/>
          <w:rFonts w:ascii="Times New Roman" w:hAnsi="Times New Roman" w:cs="Times New Roman"/>
          <w:b/>
          <w:sz w:val="24"/>
          <w:szCs w:val="24"/>
        </w:rPr>
      </w:pPr>
    </w:p>
    <w:p w14:paraId="2E46E54B" w14:textId="5D0BCA86" w:rsidR="00B52AC7" w:rsidDel="00C502CB" w:rsidRDefault="0070760D" w:rsidP="000A6D89">
      <w:pPr>
        <w:rPr>
          <w:moveFrom w:id="22" w:author="user" w:date="2021-07-14T09:59:00Z"/>
          <w:rFonts w:ascii="Times New Roman" w:hAnsi="Times New Roman" w:cs="Times New Roman"/>
          <w:b/>
          <w:sz w:val="24"/>
          <w:szCs w:val="24"/>
        </w:rPr>
      </w:pPr>
      <w:moveFromRangeStart w:id="23" w:author="user" w:date="2021-07-14T09:59:00Z" w:name="move77149190"/>
      <w:moveFrom w:id="24" w:author="user" w:date="2021-07-14T09:59:00Z">
        <w:del w:id="25" w:author="user" w:date="2021-07-14T10:00:00Z">
          <w:r w:rsidRPr="0070760D" w:rsidDel="00C502CB">
            <w:rPr>
              <w:rFonts w:ascii="Times New Roman" w:hAnsi="Times New Roman" w:cs="Times New Roman" w:hint="eastAsia"/>
              <w:b/>
              <w:sz w:val="24"/>
              <w:szCs w:val="24"/>
              <w:highlight w:val="yellow"/>
            </w:rPr>
            <w:delText>[</w:delText>
          </w:r>
        </w:del>
        <w:r w:rsidR="00342F0F" w:rsidDel="00C502CB">
          <w:rPr>
            <w:rFonts w:ascii="Times New Roman" w:hAnsi="Times New Roman" w:cs="Times New Roman"/>
            <w:b/>
            <w:sz w:val="24"/>
            <w:szCs w:val="24"/>
            <w:highlight w:val="yellow"/>
          </w:rPr>
          <w:t>S</w:t>
        </w:r>
        <w:r w:rsidRPr="0070760D" w:rsidDel="00C502CB">
          <w:rPr>
            <w:rFonts w:ascii="Times New Roman" w:hAnsi="Times New Roman" w:cs="Times New Roman" w:hint="eastAsia"/>
            <w:b/>
            <w:sz w:val="24"/>
            <w:szCs w:val="24"/>
            <w:highlight w:val="yellow"/>
          </w:rPr>
          <w:t>ample]</w:t>
        </w:r>
      </w:moveFrom>
    </w:p>
    <w:moveFromRangeEnd w:id="23"/>
    <w:p w14:paraId="6F6E2FDC" w14:textId="77777777" w:rsidR="00B52AC7" w:rsidRDefault="00B52AC7" w:rsidP="000A6D89">
      <w:pPr>
        <w:rPr>
          <w:rFonts w:ascii="Times New Roman" w:hAnsi="Times New Roman" w:cs="Times New Roman"/>
          <w:b/>
          <w:sz w:val="24"/>
          <w:szCs w:val="24"/>
        </w:rPr>
      </w:pPr>
    </w:p>
    <w:p w14:paraId="569811F6" w14:textId="5FE1A1E5" w:rsidR="00467244" w:rsidRPr="00467244" w:rsidRDefault="00467244" w:rsidP="00076561">
      <w:pPr>
        <w:pStyle w:val="1"/>
        <w:widowControl w:val="0"/>
        <w:autoSpaceDE w:val="0"/>
        <w:spacing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commentRangeStart w:id="26"/>
      <w:r w:rsidRPr="00467244">
        <w:rPr>
          <w:rFonts w:ascii="Times New Roman" w:hAnsi="Times New Roman" w:cs="Times New Roman"/>
          <w:b/>
          <w:sz w:val="24"/>
          <w:szCs w:val="24"/>
        </w:rPr>
        <w:t>Development</w:t>
      </w:r>
      <w:commentRangeEnd w:id="26"/>
      <w:r w:rsidRPr="00467244">
        <w:rPr>
          <w:rStyle w:val="a3"/>
          <w:rFonts w:ascii="Times New Roman" w:eastAsiaTheme="minorEastAsia" w:hAnsi="Times New Roman" w:cs="Times New Roman"/>
          <w:b/>
          <w:color w:val="auto"/>
          <w:kern w:val="2"/>
          <w:sz w:val="24"/>
          <w:szCs w:val="24"/>
        </w:rPr>
        <w:commentReference w:id="26"/>
      </w:r>
      <w:r w:rsidRPr="00467244">
        <w:rPr>
          <w:rFonts w:ascii="Times New Roman" w:hAnsi="Times New Roman" w:cs="Times New Roman"/>
          <w:b/>
          <w:sz w:val="24"/>
          <w:szCs w:val="24"/>
        </w:rPr>
        <w:t xml:space="preserve"> of a pre-treatment method for rapid diagnosis of pathogenic bacteria f</w:t>
      </w:r>
      <w:r w:rsidRPr="00467244">
        <w:rPr>
          <w:rFonts w:ascii="Times New Roman" w:eastAsia="바탕" w:hAnsi="Times New Roman" w:cs="Times New Roman"/>
          <w:b/>
          <w:bCs/>
          <w:sz w:val="24"/>
          <w:szCs w:val="24"/>
        </w:rPr>
        <w:t>rom shellfish using PCR</w:t>
      </w:r>
    </w:p>
    <w:p w14:paraId="30683CE7" w14:textId="0C529191" w:rsidR="00B426BB" w:rsidRPr="00AC7E56" w:rsidRDefault="00B426BB" w:rsidP="00076561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14:paraId="05DA1199" w14:textId="1495B716" w:rsidR="007E41F1" w:rsidRDefault="007E41F1" w:rsidP="00076561">
      <w:pPr>
        <w:wordWrap/>
        <w:rPr>
          <w:rFonts w:ascii="Times New Roman" w:hAnsi="Times New Roman" w:cs="Times New Roman"/>
          <w:sz w:val="24"/>
          <w:szCs w:val="24"/>
          <w:vertAlign w:val="superscript"/>
        </w:rPr>
      </w:pPr>
      <w:commentRangeStart w:id="27"/>
      <w:proofErr w:type="spellStart"/>
      <w:r>
        <w:rPr>
          <w:rFonts w:ascii="Times New Roman" w:eastAsia="a시네마M" w:hAnsi="Times New Roman" w:cs="Times New Roman"/>
          <w:sz w:val="24"/>
          <w:szCs w:val="24"/>
        </w:rPr>
        <w:t>Gildong</w:t>
      </w:r>
      <w:commentRangeEnd w:id="27"/>
      <w:proofErr w:type="spellEnd"/>
      <w:r>
        <w:rPr>
          <w:rStyle w:val="a3"/>
        </w:rPr>
        <w:commentReference w:id="27"/>
      </w:r>
      <w:r>
        <w:rPr>
          <w:rFonts w:ascii="Times New Roman" w:eastAsia="a시네마M" w:hAnsi="Times New Roman" w:cs="Times New Roman"/>
          <w:sz w:val="24"/>
          <w:szCs w:val="24"/>
        </w:rPr>
        <w:t xml:space="preserve"> </w:t>
      </w:r>
      <w:r w:rsidRPr="008C6435">
        <w:rPr>
          <w:rFonts w:ascii="Times New Roman" w:eastAsia="a시네마M" w:hAnsi="Times New Roman" w:cs="Times New Roman"/>
          <w:sz w:val="24"/>
          <w:szCs w:val="24"/>
        </w:rPr>
        <w:t>Hong</w:t>
      </w:r>
      <w:r>
        <w:rPr>
          <w:rFonts w:ascii="Times New Roman" w:eastAsia="a시네마M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a시네마M" w:hAnsi="Times New Roman" w:cs="Times New Roman"/>
          <w:sz w:val="24"/>
          <w:szCs w:val="24"/>
        </w:rPr>
        <w:t>,</w:t>
      </w:r>
      <w:r w:rsidRPr="008C6435">
        <w:rPr>
          <w:rFonts w:ascii="Times New Roman" w:eastAsia="a시네마M" w:hAnsi="Times New Roman" w:cs="Times New Roman"/>
          <w:sz w:val="24"/>
          <w:szCs w:val="24"/>
        </w:rPr>
        <w:t xml:space="preserve"> </w:t>
      </w:r>
      <w:r>
        <w:rPr>
          <w:rFonts w:ascii="Times New Roman" w:eastAsia="a시네마M" w:hAnsi="Times New Roman" w:cs="Times New Roman"/>
          <w:sz w:val="24"/>
          <w:szCs w:val="24"/>
        </w:rPr>
        <w:t>Charles</w:t>
      </w:r>
      <w:r w:rsidRPr="008C6435">
        <w:rPr>
          <w:rFonts w:ascii="Times New Roman" w:eastAsia="a시네마M" w:hAnsi="Times New Roman" w:cs="Times New Roman"/>
          <w:sz w:val="24"/>
          <w:szCs w:val="24"/>
        </w:rPr>
        <w:t xml:space="preserve"> </w:t>
      </w:r>
      <w:r>
        <w:rPr>
          <w:rFonts w:ascii="Times New Roman" w:eastAsia="a시네마M" w:hAnsi="Times New Roman" w:cs="Times New Roman"/>
          <w:sz w:val="24"/>
          <w:szCs w:val="24"/>
        </w:rPr>
        <w:t>Kim</w:t>
      </w:r>
      <w:r w:rsidRPr="000A6D89">
        <w:rPr>
          <w:rFonts w:ascii="Times New Roman" w:eastAsia="a시네마M" w:hAnsi="Times New Roman" w:cs="Times New Roman"/>
          <w:sz w:val="24"/>
          <w:szCs w:val="24"/>
          <w:vertAlign w:val="superscript"/>
        </w:rPr>
        <w:t>2</w:t>
      </w:r>
      <w:r w:rsidRPr="008C6435">
        <w:rPr>
          <w:rFonts w:ascii="Times New Roman" w:eastAsia="a시네마M" w:hAnsi="Times New Roman" w:cs="Times New Roman"/>
          <w:color w:val="000000" w:themeColor="text1"/>
          <w:sz w:val="24"/>
          <w:szCs w:val="24"/>
          <w:vertAlign w:val="superscript"/>
        </w:rPr>
        <w:t>*</w:t>
      </w:r>
    </w:p>
    <w:p w14:paraId="3CB76EE1" w14:textId="52526D93" w:rsidR="000A6D89" w:rsidRPr="000A6D89" w:rsidRDefault="007C74E9" w:rsidP="00076561">
      <w:pPr>
        <w:wordWrap/>
        <w:rPr>
          <w:rFonts w:ascii="Times New Roman" w:hAnsi="Times New Roman" w:cs="Times New Roman"/>
          <w:i/>
          <w:sz w:val="24"/>
          <w:szCs w:val="24"/>
        </w:rPr>
      </w:pPr>
      <w:commentRangeStart w:id="28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Bacteria</w:t>
      </w:r>
      <w:commentRangeEnd w:id="28"/>
      <w:r>
        <w:rPr>
          <w:rStyle w:val="a3"/>
        </w:rPr>
        <w:commentReference w:id="28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D89" w:rsidRPr="000A6D89">
        <w:rPr>
          <w:rFonts w:ascii="Times New Roman" w:hAnsi="Times New Roman" w:cs="Times New Roman"/>
          <w:i/>
          <w:sz w:val="24"/>
          <w:szCs w:val="24"/>
        </w:rPr>
        <w:t xml:space="preserve">Research Center, KRIBB, Daejeon </w:t>
      </w:r>
      <w:r w:rsidR="000A6D89">
        <w:rPr>
          <w:rFonts w:ascii="Times New Roman" w:hAnsi="Times New Roman" w:cs="Times New Roman"/>
          <w:i/>
          <w:sz w:val="24"/>
          <w:szCs w:val="24"/>
        </w:rPr>
        <w:t>12345</w:t>
      </w:r>
      <w:r w:rsidR="000A6D89" w:rsidRPr="000A6D89">
        <w:rPr>
          <w:rFonts w:ascii="Times New Roman" w:hAnsi="Times New Roman" w:cs="Times New Roman"/>
          <w:i/>
          <w:sz w:val="24"/>
          <w:szCs w:val="24"/>
        </w:rPr>
        <w:t>, Korea</w:t>
      </w:r>
    </w:p>
    <w:p w14:paraId="642585ED" w14:textId="2A4C3A91" w:rsidR="000A6D89" w:rsidRDefault="000A6D89" w:rsidP="00076561">
      <w:pPr>
        <w:wordWrap/>
        <w:rPr>
          <w:rFonts w:ascii="Times New Roman" w:hAnsi="Times New Roman" w:cs="Times New Roman"/>
          <w:i/>
          <w:sz w:val="24"/>
          <w:szCs w:val="24"/>
        </w:rPr>
      </w:pPr>
      <w:r w:rsidRPr="0074755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0A6D89">
        <w:rPr>
          <w:rFonts w:ascii="Times New Roman" w:hAnsi="Times New Roman" w:cs="Times New Roman"/>
          <w:i/>
          <w:sz w:val="24"/>
          <w:szCs w:val="24"/>
        </w:rPr>
        <w:t xml:space="preserve">Department of Applied Biology, </w:t>
      </w:r>
      <w:r>
        <w:rPr>
          <w:rFonts w:ascii="Times New Roman" w:hAnsi="Times New Roman" w:cs="Times New Roman"/>
          <w:i/>
          <w:sz w:val="24"/>
          <w:szCs w:val="24"/>
        </w:rPr>
        <w:t>Korea</w:t>
      </w:r>
      <w:r w:rsidRPr="000A6D89">
        <w:rPr>
          <w:rFonts w:ascii="Times New Roman" w:hAnsi="Times New Roman" w:cs="Times New Roman"/>
          <w:i/>
          <w:sz w:val="24"/>
          <w:szCs w:val="24"/>
        </w:rPr>
        <w:t xml:space="preserve"> University, Seoul 12345, Korea</w:t>
      </w:r>
    </w:p>
    <w:p w14:paraId="496F98E1" w14:textId="77777777" w:rsidR="007C74E9" w:rsidRPr="000A6D89" w:rsidRDefault="007C74E9" w:rsidP="00076561">
      <w:pPr>
        <w:wordWrap/>
        <w:rPr>
          <w:rFonts w:ascii="Times New Roman" w:hAnsi="Times New Roman" w:cs="Times New Roman"/>
          <w:i/>
          <w:sz w:val="24"/>
          <w:szCs w:val="24"/>
        </w:rPr>
      </w:pPr>
    </w:p>
    <w:p w14:paraId="08F9055A" w14:textId="102A03FC" w:rsidR="0074755B" w:rsidRDefault="007C74E9" w:rsidP="00076561">
      <w:pPr>
        <w:wordWrap/>
        <w:rPr>
          <w:rFonts w:ascii="Times New Roman" w:hAnsi="Times New Roman" w:cs="Times New Roman"/>
          <w:sz w:val="24"/>
          <w:szCs w:val="24"/>
        </w:rPr>
      </w:pPr>
      <w:commentRangeStart w:id="29"/>
      <w:r w:rsidRPr="007C74E9">
        <w:rPr>
          <w:rFonts w:ascii="Times New Roman" w:hAnsi="Times New Roman" w:cs="Times New Roman"/>
          <w:sz w:val="24"/>
          <w:szCs w:val="24"/>
        </w:rPr>
        <w:t>Several</w:t>
      </w:r>
      <w:commentRangeEnd w:id="29"/>
      <w:r>
        <w:rPr>
          <w:rStyle w:val="a3"/>
        </w:rPr>
        <w:commentReference w:id="29"/>
      </w:r>
      <w:r w:rsidRPr="007C74E9">
        <w:rPr>
          <w:rFonts w:ascii="Times New Roman" w:hAnsi="Times New Roman" w:cs="Times New Roman"/>
          <w:sz w:val="24"/>
          <w:szCs w:val="24"/>
        </w:rPr>
        <w:t xml:space="preserve"> studies have shown that most aquatic foods are extensively susceptible to a wide range of microorganisms. The recent concern in food hygiene and safety management has necessitated the implementation of an on-site diagnostic method for microbiological risk using rapid detection technologies. Detection techniques focused on gene amplification have been used in a variety of areas of molecular biological science. The gene amplification method is highly reliable, but it requires a lengthy processing period, a high cost, and advanced information. Aquatic product characteristics, in particular high salt concentration and variety, have made on-site implementation challenges. As a result, this research aimed to establish a pre-treatment system of aquatic products for the rapid identification and diagnosis of microbiological hazards using molecular biological methods such as gene amplification.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4E9">
        <w:rPr>
          <w:rFonts w:ascii="Times New Roman" w:hAnsi="Times New Roman" w:cs="Times New Roman"/>
          <w:sz w:val="24"/>
          <w:szCs w:val="24"/>
        </w:rPr>
        <w:t>This study developed a pre-treatment approach that allowed three pathogenic bacteria (</w:t>
      </w:r>
      <w:r w:rsidRPr="007C74E9">
        <w:rPr>
          <w:rFonts w:ascii="Times New Roman" w:hAnsi="Times New Roman" w:cs="Times New Roman"/>
          <w:i/>
          <w:sz w:val="24"/>
          <w:szCs w:val="24"/>
        </w:rPr>
        <w:t>Vibrio parahaemolyticus</w:t>
      </w:r>
      <w:r w:rsidRPr="007C74E9">
        <w:rPr>
          <w:rFonts w:ascii="Times New Roman" w:hAnsi="Times New Roman" w:cs="Times New Roman"/>
          <w:sz w:val="24"/>
          <w:szCs w:val="24"/>
        </w:rPr>
        <w:t xml:space="preserve">, </w:t>
      </w:r>
      <w:r w:rsidRPr="007C74E9">
        <w:rPr>
          <w:rFonts w:ascii="Times New Roman" w:hAnsi="Times New Roman" w:cs="Times New Roman"/>
          <w:i/>
          <w:sz w:val="24"/>
          <w:szCs w:val="24"/>
        </w:rPr>
        <w:t>Vibrio cholerae</w:t>
      </w:r>
      <w:r w:rsidRPr="007C74E9">
        <w:rPr>
          <w:rFonts w:ascii="Times New Roman" w:hAnsi="Times New Roman" w:cs="Times New Roman"/>
          <w:sz w:val="24"/>
          <w:szCs w:val="24"/>
        </w:rPr>
        <w:t xml:space="preserve">, and </w:t>
      </w:r>
      <w:r w:rsidRPr="007C74E9">
        <w:rPr>
          <w:rFonts w:ascii="Times New Roman" w:hAnsi="Times New Roman" w:cs="Times New Roman"/>
          <w:i/>
          <w:sz w:val="24"/>
          <w:szCs w:val="24"/>
        </w:rPr>
        <w:t>Vibrio vulnificus</w:t>
      </w:r>
      <w:r w:rsidRPr="007C74E9">
        <w:rPr>
          <w:rFonts w:ascii="Times New Roman" w:hAnsi="Times New Roman" w:cs="Times New Roman"/>
          <w:sz w:val="24"/>
          <w:szCs w:val="24"/>
        </w:rPr>
        <w:t xml:space="preserve">) to be identified using conventional PCR (polymerase chain reaction). The following is the pre-treatment protocol for purifying high-purity DNA from shellfish infected with </w:t>
      </w:r>
      <w:r w:rsidRPr="007C74E9">
        <w:rPr>
          <w:rFonts w:ascii="Times New Roman" w:hAnsi="Times New Roman" w:cs="Times New Roman"/>
          <w:i/>
          <w:sz w:val="24"/>
          <w:szCs w:val="24"/>
        </w:rPr>
        <w:t>Vibrio</w:t>
      </w:r>
      <w:r w:rsidRPr="007C74E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pecies. </w:t>
      </w:r>
      <w:r w:rsidRPr="007C74E9">
        <w:rPr>
          <w:rFonts w:ascii="Times New Roman" w:hAnsi="Times New Roman" w:cs="Times New Roman"/>
          <w:sz w:val="24"/>
          <w:szCs w:val="24"/>
        </w:rPr>
        <w:t>As a result, PCR amplification products of all concentrations may be detected using electrophoresis. This pre-treatment approach for overcoming aquatic product characteristics is intended to be used as fundamental evidence for rapid molecular biological detection technologies, such as isothermal amplification or isothermal colorimetric amplification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3477E9" w14:textId="77777777" w:rsidR="0074755B" w:rsidRDefault="0074755B">
      <w:pPr>
        <w:rPr>
          <w:rFonts w:ascii="Times New Roman" w:hAnsi="Times New Roman" w:cs="Times New Roman"/>
          <w:sz w:val="24"/>
          <w:szCs w:val="24"/>
        </w:rPr>
      </w:pPr>
    </w:p>
    <w:sectPr w:rsidR="007475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6" w:author="KIM YOUNG-MOG" w:date="2021-07-06T20:39:00Z" w:initials="KY">
    <w:p w14:paraId="02EA7C14" w14:textId="77777777" w:rsidR="007E41F1" w:rsidRDefault="00467244" w:rsidP="00467244">
      <w:pPr>
        <w:pStyle w:val="a4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>
        <w:rPr>
          <w:rStyle w:val="a3"/>
        </w:rPr>
        <w:annotationRef/>
      </w:r>
      <w:r w:rsidR="007E41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&lt;</w:t>
      </w:r>
      <w:r w:rsidR="007E41F1" w:rsidRPr="00B52A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Title</w:t>
      </w:r>
      <w:r w:rsidR="007E41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section&gt;</w:t>
      </w:r>
    </w:p>
    <w:p w14:paraId="73C778E0" w14:textId="1FAB1FAA" w:rsidR="00467244" w:rsidRPr="00BA2AE2" w:rsidRDefault="00467244" w:rsidP="00467244">
      <w:pPr>
        <w:pStyle w:val="a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A2AE2">
        <w:rPr>
          <w:rFonts w:ascii="Times New Roman" w:hAnsi="Times New Roman" w:cs="Times New Roman"/>
          <w:sz w:val="24"/>
          <w:szCs w:val="24"/>
        </w:rPr>
        <w:t>Times New Roman font in a size of 12 points</w:t>
      </w:r>
    </w:p>
    <w:p w14:paraId="47B93208" w14:textId="46752A2D" w:rsidR="00467244" w:rsidRDefault="00467244" w:rsidP="00467244">
      <w:pPr>
        <w:pStyle w:val="a4"/>
      </w:pPr>
      <w:r w:rsidRPr="006A42F4">
        <w:rPr>
          <w:rFonts w:ascii="Times New Roman" w:hAnsi="Times New Roman" w:cs="Times New Roman"/>
          <w:color w:val="000000" w:themeColor="text1"/>
          <w:sz w:val="32"/>
          <w:szCs w:val="32"/>
        </w:rPr>
        <w:t>in bold type, only capitalize the first letter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</w:comment>
  <w:comment w:id="27" w:author="KIM YOUNG-MOG" w:date="2021-07-06T20:44:00Z" w:initials="KY">
    <w:p w14:paraId="5DB163EF" w14:textId="77777777" w:rsidR="007E41F1" w:rsidRDefault="007E41F1" w:rsidP="007E41F1">
      <w:pPr>
        <w:spacing w:line="240" w:lineRule="auto"/>
        <w:rPr>
          <w:rFonts w:ascii="Times New Roman" w:eastAsia="a시네마M" w:hAnsi="Times New Roman" w:cs="Times New Roman"/>
          <w:color w:val="000000" w:themeColor="text1"/>
          <w:sz w:val="24"/>
          <w:szCs w:val="24"/>
        </w:rPr>
      </w:pPr>
      <w:r>
        <w:rPr>
          <w:rStyle w:val="a3"/>
        </w:rPr>
        <w:annotationRef/>
      </w:r>
      <w:r>
        <w:rPr>
          <w:rFonts w:ascii="Times New Roman" w:eastAsia="a시네마M" w:hAnsi="Times New Roman" w:cs="Times New Roman"/>
          <w:color w:val="000000" w:themeColor="text1"/>
          <w:sz w:val="24"/>
          <w:szCs w:val="24"/>
        </w:rPr>
        <w:t>&lt;</w:t>
      </w:r>
      <w:r>
        <w:rPr>
          <w:rStyle w:val="a3"/>
        </w:rPr>
        <w:annotationRef/>
      </w:r>
      <w:r w:rsidRPr="00B52AC7">
        <w:rPr>
          <w:rStyle w:val="a3"/>
          <w:b/>
        </w:rPr>
        <w:annotationRef/>
      </w:r>
      <w:r w:rsidRPr="00B52AC7">
        <w:rPr>
          <w:rFonts w:ascii="Times New Roman" w:eastAsia="a시네마M" w:hAnsi="Times New Roman" w:cs="Times New Roman"/>
          <w:b/>
          <w:color w:val="000000" w:themeColor="text1"/>
          <w:sz w:val="24"/>
          <w:szCs w:val="24"/>
        </w:rPr>
        <w:t>Author section</w:t>
      </w:r>
      <w:r>
        <w:rPr>
          <w:rFonts w:ascii="Times New Roman" w:eastAsia="a시네마M" w:hAnsi="Times New Roman" w:cs="Times New Roman"/>
          <w:color w:val="000000" w:themeColor="text1"/>
          <w:sz w:val="24"/>
          <w:szCs w:val="24"/>
        </w:rPr>
        <w:t>&gt;</w:t>
      </w:r>
    </w:p>
    <w:p w14:paraId="7953B30B" w14:textId="77777777" w:rsidR="007E41F1" w:rsidRPr="00BA2AE2" w:rsidRDefault="007E41F1" w:rsidP="007E41F1">
      <w:pPr>
        <w:spacing w:line="240" w:lineRule="auto"/>
        <w:rPr>
          <w:rFonts w:ascii="Times New Roman" w:eastAsia="a시네마M" w:hAnsi="Times New Roman" w:cs="Times New Roman"/>
          <w:color w:val="000000" w:themeColor="text1"/>
          <w:sz w:val="24"/>
          <w:szCs w:val="24"/>
        </w:rPr>
      </w:pPr>
      <w:r w:rsidRPr="00BA2AE2">
        <w:rPr>
          <w:rFonts w:ascii="Times New Roman" w:hAnsi="Times New Roman" w:cs="Times New Roman"/>
          <w:sz w:val="24"/>
          <w:szCs w:val="24"/>
        </w:rPr>
        <w:t>Times New Roman font in a size of 12 points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08AA6E" w14:textId="77777777" w:rsidR="007E41F1" w:rsidRDefault="007E41F1" w:rsidP="007E41F1">
      <w:pPr>
        <w:pStyle w:val="a4"/>
      </w:pPr>
      <w:r>
        <w:rPr>
          <w:rFonts w:ascii="Times New Roman" w:eastAsia="a시네마M" w:hAnsi="Times New Roman" w:cs="Times New Roman"/>
          <w:color w:val="000000" w:themeColor="text1"/>
          <w:sz w:val="24"/>
          <w:szCs w:val="24"/>
        </w:rPr>
        <w:t>F</w:t>
      </w:r>
      <w:r w:rsidRPr="00881B99">
        <w:rPr>
          <w:rFonts w:ascii="Times New Roman" w:eastAsia="a시네마M" w:hAnsi="Times New Roman" w:cs="Times New Roman"/>
          <w:color w:val="000000" w:themeColor="text1"/>
          <w:sz w:val="24"/>
          <w:szCs w:val="24"/>
        </w:rPr>
        <w:t>ull name (given name family name), the first author is the presenting author</w:t>
      </w:r>
      <w:r>
        <w:rPr>
          <w:rFonts w:ascii="Times New Roman" w:eastAsia="a시네마M" w:hAnsi="Times New Roman" w:cs="Times New Roman"/>
          <w:color w:val="000000" w:themeColor="text1"/>
          <w:sz w:val="24"/>
          <w:szCs w:val="24"/>
        </w:rPr>
        <w:t>.</w:t>
      </w:r>
    </w:p>
    <w:p w14:paraId="65456F49" w14:textId="33CB2860" w:rsidR="007E41F1" w:rsidRDefault="007E41F1">
      <w:pPr>
        <w:pStyle w:val="a4"/>
      </w:pPr>
    </w:p>
  </w:comment>
  <w:comment w:id="28" w:author="KIM YOUNG-MOG" w:date="2021-07-06T20:45:00Z" w:initials="KY">
    <w:p w14:paraId="1F9DD65F" w14:textId="77777777" w:rsidR="007C74E9" w:rsidRDefault="007C74E9" w:rsidP="007C74E9">
      <w:pPr>
        <w:spacing w:line="240" w:lineRule="auto"/>
        <w:rPr>
          <w:rFonts w:ascii="Times New Roman" w:eastAsia="a시네마M" w:hAnsi="Times New Roman" w:cs="Times New Roman"/>
          <w:iCs/>
          <w:color w:val="000000" w:themeColor="text1"/>
          <w:sz w:val="24"/>
          <w:szCs w:val="24"/>
          <w:lang w:val="en-GB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>
        <w:rPr>
          <w:rFonts w:ascii="Times New Roman" w:eastAsia="a시네마M" w:hAnsi="Times New Roman" w:cs="Times New Roman"/>
          <w:iCs/>
          <w:color w:val="000000" w:themeColor="text1"/>
          <w:sz w:val="24"/>
          <w:szCs w:val="24"/>
          <w:lang w:val="en-GB"/>
        </w:rPr>
        <w:t>&lt;</w:t>
      </w:r>
      <w:r w:rsidRPr="00881B99">
        <w:rPr>
          <w:rStyle w:val="a3"/>
          <w:color w:val="000000" w:themeColor="text1"/>
        </w:rPr>
        <w:annotationRef/>
      </w:r>
      <w:r w:rsidRPr="00B52AC7">
        <w:rPr>
          <w:rFonts w:ascii="Times New Roman" w:eastAsia="a시네마M" w:hAnsi="Times New Roman" w:cs="Times New Roman"/>
          <w:b/>
          <w:iCs/>
          <w:color w:val="000000" w:themeColor="text1"/>
          <w:sz w:val="24"/>
          <w:szCs w:val="24"/>
          <w:lang w:val="en-GB"/>
        </w:rPr>
        <w:t>Affiliation section</w:t>
      </w:r>
      <w:r>
        <w:rPr>
          <w:rFonts w:ascii="Times New Roman" w:eastAsia="a시네마M" w:hAnsi="Times New Roman" w:cs="Times New Roman"/>
          <w:iCs/>
          <w:color w:val="000000" w:themeColor="text1"/>
          <w:sz w:val="24"/>
          <w:szCs w:val="24"/>
          <w:lang w:val="en-GB"/>
        </w:rPr>
        <w:t>&gt;</w:t>
      </w:r>
    </w:p>
    <w:p w14:paraId="7A238E2F" w14:textId="2B0B3878" w:rsidR="007C74E9" w:rsidRPr="0010154F" w:rsidRDefault="007C74E9" w:rsidP="007C74E9">
      <w:pPr>
        <w:spacing w:line="240" w:lineRule="auto"/>
        <w:rPr>
          <w:rFonts w:ascii="Times New Roman" w:eastAsia="a시네마M" w:hAnsi="Times New Roman" w:cs="Times New Roman"/>
          <w:iCs/>
          <w:color w:val="000000" w:themeColor="text1"/>
          <w:sz w:val="24"/>
          <w:szCs w:val="24"/>
          <w:lang w:val="en-GB"/>
        </w:rPr>
      </w:pPr>
      <w:r w:rsidRPr="0010154F">
        <w:rPr>
          <w:rFonts w:ascii="Times New Roman" w:hAnsi="Times New Roman" w:cs="Times New Roman"/>
          <w:sz w:val="24"/>
          <w:szCs w:val="24"/>
        </w:rPr>
        <w:t>Times New Roman font in a size of 12 point</w:t>
      </w:r>
    </w:p>
    <w:p w14:paraId="41128EEB" w14:textId="77777777" w:rsidR="007C74E9" w:rsidRDefault="007C74E9" w:rsidP="007C74E9">
      <w:pPr>
        <w:pStyle w:val="a4"/>
      </w:pPr>
      <w:r w:rsidRPr="00881B99">
        <w:rPr>
          <w:rFonts w:ascii="Times New Roman" w:eastAsia="a시네마M" w:hAnsi="Times New Roman" w:cs="Times New Roman"/>
          <w:iCs/>
          <w:color w:val="000000" w:themeColor="text1"/>
          <w:sz w:val="24"/>
          <w:szCs w:val="24"/>
          <w:lang w:val="en-GB"/>
        </w:rPr>
        <w:t>in italic, separ</w:t>
      </w:r>
      <w:r>
        <w:rPr>
          <w:rFonts w:ascii="Times New Roman" w:eastAsia="a시네마M" w:hAnsi="Times New Roman" w:cs="Times New Roman"/>
          <w:iCs/>
          <w:color w:val="000000" w:themeColor="text1"/>
          <w:sz w:val="24"/>
          <w:szCs w:val="24"/>
          <w:lang w:val="en-GB"/>
        </w:rPr>
        <w:t>ate affiliations with enter.</w:t>
      </w:r>
    </w:p>
    <w:p w14:paraId="3F4277B2" w14:textId="73F6B297" w:rsidR="007C74E9" w:rsidRDefault="007C74E9">
      <w:pPr>
        <w:pStyle w:val="a4"/>
      </w:pPr>
    </w:p>
  </w:comment>
  <w:comment w:id="29" w:author="KIM YOUNG-MOG" w:date="2021-07-06T20:49:00Z" w:initials="KY">
    <w:p w14:paraId="49F13AA0" w14:textId="77777777" w:rsidR="007C74E9" w:rsidRDefault="007C74E9" w:rsidP="007C74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3"/>
        </w:rPr>
        <w:annotationRef/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&lt;</w:t>
      </w:r>
      <w:r w:rsidRPr="00874B65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Abstract section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&gt;</w:t>
      </w:r>
    </w:p>
    <w:p w14:paraId="4662EB22" w14:textId="77777777" w:rsidR="007C74E9" w:rsidRPr="0010154F" w:rsidRDefault="007C74E9" w:rsidP="007C74E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54F">
        <w:rPr>
          <w:rFonts w:ascii="Times New Roman" w:hAnsi="Times New Roman" w:cs="Times New Roman"/>
          <w:sz w:val="24"/>
          <w:szCs w:val="24"/>
        </w:rPr>
        <w:t>Times New Roman font in a size of 12 points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E35D7A" w14:textId="6C2ED3DB" w:rsidR="007C74E9" w:rsidRDefault="007C74E9" w:rsidP="007C74E9">
      <w:pPr>
        <w:pStyle w:val="a4"/>
      </w:pPr>
      <w:r w:rsidRPr="00E57BF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Text should </w:t>
      </w:r>
      <w:r w:rsidR="00AF3BF5" w:rsidRPr="00E57BF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be 200 to </w:t>
      </w:r>
      <w:r w:rsidRPr="00E57BF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300 words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48BF29" w14:textId="56DA766A" w:rsidR="007C74E9" w:rsidRDefault="007C74E9">
      <w:pPr>
        <w:pStyle w:val="a4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B93208" w15:done="0"/>
  <w15:commentEx w15:paraId="65456F49" w15:done="0"/>
  <w15:commentEx w15:paraId="3F4277B2" w15:done="0"/>
  <w15:commentEx w15:paraId="5948BF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B93208" w16cid:durableId="249851CC"/>
  <w16cid:commentId w16cid:paraId="65456F49" w16cid:durableId="249851CD"/>
  <w16cid:commentId w16cid:paraId="3F4277B2" w16cid:durableId="249851CE"/>
  <w16cid:commentId w16cid:paraId="5948BF29" w16cid:durableId="249851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48AF3" w14:textId="77777777" w:rsidR="000A36DF" w:rsidRDefault="000A36DF" w:rsidP="00A06E2E">
      <w:pPr>
        <w:spacing w:after="0" w:line="240" w:lineRule="auto"/>
      </w:pPr>
      <w:r>
        <w:separator/>
      </w:r>
    </w:p>
  </w:endnote>
  <w:endnote w:type="continuationSeparator" w:id="0">
    <w:p w14:paraId="252D7FDE" w14:textId="77777777" w:rsidR="000A36DF" w:rsidRDefault="000A36DF" w:rsidP="00A0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시네마M">
    <w:altName w:val="바탕"/>
    <w:charset w:val="81"/>
    <w:family w:val="roman"/>
    <w:pitch w:val="variable"/>
    <w:sig w:usb0="00000000" w:usb1="29D72C10" w:usb2="00000012" w:usb3="00000000" w:csb0="0008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205D4" w14:textId="77777777" w:rsidR="000A36DF" w:rsidRDefault="000A36DF" w:rsidP="00A06E2E">
      <w:pPr>
        <w:spacing w:after="0" w:line="240" w:lineRule="auto"/>
      </w:pPr>
      <w:r>
        <w:separator/>
      </w:r>
    </w:p>
  </w:footnote>
  <w:footnote w:type="continuationSeparator" w:id="0">
    <w:p w14:paraId="45AAC57E" w14:textId="77777777" w:rsidR="000A36DF" w:rsidRDefault="000A36DF" w:rsidP="00A06E2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Windows Live" w15:userId="c5ebcebb15e9ebce"/>
  </w15:person>
  <w15:person w15:author="KIM YOUNG-MOG">
    <w15:presenceInfo w15:providerId="None" w15:userId="KIM YOUNG-MO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89"/>
    <w:rsid w:val="00076561"/>
    <w:rsid w:val="000A2F81"/>
    <w:rsid w:val="000A36DF"/>
    <w:rsid w:val="000A6D89"/>
    <w:rsid w:val="0010154F"/>
    <w:rsid w:val="00155124"/>
    <w:rsid w:val="001C4BBC"/>
    <w:rsid w:val="001F3B11"/>
    <w:rsid w:val="00244DF7"/>
    <w:rsid w:val="00254858"/>
    <w:rsid w:val="00321399"/>
    <w:rsid w:val="00337FC3"/>
    <w:rsid w:val="00342F0F"/>
    <w:rsid w:val="00467244"/>
    <w:rsid w:val="005119E3"/>
    <w:rsid w:val="00560270"/>
    <w:rsid w:val="005E73DC"/>
    <w:rsid w:val="00615256"/>
    <w:rsid w:val="00682301"/>
    <w:rsid w:val="00687EE8"/>
    <w:rsid w:val="006A42F4"/>
    <w:rsid w:val="0070760D"/>
    <w:rsid w:val="0074755B"/>
    <w:rsid w:val="007521C8"/>
    <w:rsid w:val="007C74E9"/>
    <w:rsid w:val="007D5601"/>
    <w:rsid w:val="007E41F1"/>
    <w:rsid w:val="007F7C7D"/>
    <w:rsid w:val="00855E20"/>
    <w:rsid w:val="00874B65"/>
    <w:rsid w:val="008970F7"/>
    <w:rsid w:val="009A718B"/>
    <w:rsid w:val="009C3C3C"/>
    <w:rsid w:val="00A06E2E"/>
    <w:rsid w:val="00AC7E56"/>
    <w:rsid w:val="00AF3BF5"/>
    <w:rsid w:val="00B426BB"/>
    <w:rsid w:val="00B52AC7"/>
    <w:rsid w:val="00B550EB"/>
    <w:rsid w:val="00BA2AE2"/>
    <w:rsid w:val="00C502CB"/>
    <w:rsid w:val="00C74E90"/>
    <w:rsid w:val="00D14098"/>
    <w:rsid w:val="00D7700F"/>
    <w:rsid w:val="00E57BF8"/>
    <w:rsid w:val="00E86D60"/>
    <w:rsid w:val="00EB3FF8"/>
    <w:rsid w:val="00F2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11289"/>
  <w15:chartTrackingRefBased/>
  <w15:docId w15:val="{248BFB5F-84F1-4370-B52C-F6391496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6D89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0A6D89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0A6D89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A6D89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0A6D8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0A6D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A6D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A06E2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A06E2E"/>
  </w:style>
  <w:style w:type="paragraph" w:styleId="a8">
    <w:name w:val="footer"/>
    <w:basedOn w:val="a"/>
    <w:link w:val="Char3"/>
    <w:uiPriority w:val="99"/>
    <w:unhideWhenUsed/>
    <w:rsid w:val="00A06E2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A06E2E"/>
  </w:style>
  <w:style w:type="paragraph" w:customStyle="1" w:styleId="1">
    <w:name w:val="바탕글1"/>
    <w:basedOn w:val="a"/>
    <w:rsid w:val="00AC7E56"/>
    <w:pPr>
      <w:widowControl/>
      <w:wordWrap/>
      <w:autoSpaceDE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9">
    <w:name w:val="Revision"/>
    <w:hidden/>
    <w:uiPriority w:val="99"/>
    <w:semiHidden/>
    <w:rsid w:val="00467244"/>
    <w:pPr>
      <w:spacing w:after="0" w:line="240" w:lineRule="auto"/>
      <w:jc w:val="left"/>
    </w:pPr>
  </w:style>
  <w:style w:type="character" w:styleId="aa">
    <w:name w:val="Emphasis"/>
    <w:basedOn w:val="a0"/>
    <w:uiPriority w:val="20"/>
    <w:qFormat/>
    <w:rsid w:val="00AF3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3EDC-799E-425B-8A3F-F08DAA8D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</dc:creator>
  <cp:keywords/>
  <dc:description/>
  <cp:lastModifiedBy>user</cp:lastModifiedBy>
  <cp:revision>4</cp:revision>
  <cp:lastPrinted>2021-07-06T00:40:00Z</cp:lastPrinted>
  <dcterms:created xsi:type="dcterms:W3CDTF">2021-07-14T01:01:00Z</dcterms:created>
  <dcterms:modified xsi:type="dcterms:W3CDTF">2021-07-14T01:05:00Z</dcterms:modified>
</cp:coreProperties>
</file>